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53E57E2A" w:rsidR="00316121" w:rsidRPr="00BD4695" w:rsidRDefault="00302E64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2/2021</w:t>
            </w:r>
            <w:r w:rsidR="00316121" w:rsidRPr="00BD4695">
              <w:rPr>
                <w:rFonts w:asciiTheme="minorHAnsi" w:hAnsiTheme="minorHAnsi" w:cs="Arial"/>
              </w:rPr>
              <w:t>/</w:t>
            </w:r>
            <w:r w:rsidR="00317B7B">
              <w:rPr>
                <w:rFonts w:asciiTheme="minorHAnsi" w:hAnsiTheme="minorHAnsi" w:cs="Arial"/>
              </w:rPr>
              <w:t>GMGL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01E7CF7A" w:rsidR="00316121" w:rsidRPr="00BD4695" w:rsidRDefault="00302E64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2/2021</w:t>
            </w:r>
            <w:r w:rsidR="00316121" w:rsidRPr="00BD4695">
              <w:rPr>
                <w:rFonts w:asciiTheme="minorHAnsi" w:hAnsiTheme="minorHAnsi" w:cs="Arial"/>
              </w:rPr>
              <w:t>/</w:t>
            </w:r>
            <w:r w:rsidR="00317B7B">
              <w:rPr>
                <w:rFonts w:asciiTheme="minorHAnsi" w:hAnsiTheme="minorHAnsi" w:cs="Arial"/>
              </w:rPr>
              <w:t>GMGL</w:t>
            </w:r>
            <w:r w:rsidR="00316121"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186D66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186D66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7129EE39" w:rsidR="002D5764" w:rsidRPr="00715D28" w:rsidRDefault="00060195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Miejska Głogów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186D66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186D66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186D66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186D66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186D66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186D66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186D66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186D66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186D66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186D66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186D66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186D66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186D66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186D66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186D66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186D66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Default="00186D66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12E8A3CE" w14:textId="77777777" w:rsidR="0036110E" w:rsidRDefault="00186D66" w:rsidP="0036110E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10E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36110E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 w:rsidR="0036110E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36110E"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 mineralna, styropian) przynajmniej o grubości 10 cm lub równoważne (w przypadku budynku, -ów objętych wsparciem ocieplone muszą być wszystkie jego/ ich ściany,</w:t>
            </w:r>
            <w:r w:rsidR="0036110E">
              <w:rPr>
                <w:rFonts w:asciiTheme="minorHAnsi" w:hAnsiTheme="minorHAnsi" w:cs="Calibri"/>
                <w:color w:val="000000"/>
                <w:lang w:eastAsia="pl-PL" w:bidi="pl-PL"/>
              </w:rPr>
              <w:br/>
              <w:t>w przypadku mieszkań objętych wsparciem muszą być ocieplone wszystkie ściany budynku, -ów, w których są zlokalizowane lub wszystkie ściany wokół tych mieszkań),</w:t>
            </w:r>
          </w:p>
          <w:p w14:paraId="7FDD4075" w14:textId="6813C171" w:rsidR="005B602D" w:rsidRPr="00715D28" w:rsidRDefault="00186D66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186D66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4865A2AD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3A10BE">
        <w:t>Miejskiej Głogów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186D66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186D66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186D66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186D66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186D66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186D66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D125920" w14:textId="283817E0" w:rsidR="00F67559" w:rsidRDefault="00186D66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  <w:p w14:paraId="57464FEE" w14:textId="361B6FEA" w:rsidR="00042B97" w:rsidRPr="00715D28" w:rsidRDefault="00186D66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094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97">
              <w:rPr>
                <w:rFonts w:asciiTheme="minorHAnsi" w:hAnsiTheme="minorHAnsi"/>
              </w:rPr>
              <w:t xml:space="preserve"> nie posiadam zezwoleń na realizację inwestycji objętej wnioskiem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186D66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186D66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186D66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186D66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523"/>
      </w:tblGrid>
      <w:tr w:rsidR="00AC0A04" w14:paraId="0F8A1FF3" w14:textId="77777777" w:rsidTr="00BA3A56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BA3A56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BA3A56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BA3A56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BA3A56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BA3A56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BA3A56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BA3A56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038BF" w:rsidRPr="00715D28" w14:paraId="4F7A231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186D66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186D66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984"/>
      </w:tblGrid>
      <w:tr w:rsidR="00B25165" w:rsidRPr="0027135A" w14:paraId="50BC175C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B5228F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B5228F">
        <w:trPr>
          <w:trHeight w:val="288"/>
        </w:trPr>
        <w:tc>
          <w:tcPr>
            <w:tcW w:w="906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7677D8B9" w:rsidR="00CA7ADB" w:rsidRPr="00CA7ADB" w:rsidRDefault="00CA7ADB" w:rsidP="00302E6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302E64">
              <w:rPr>
                <w:rStyle w:val="Teksttreci20"/>
                <w:rFonts w:asciiTheme="minorHAnsi" w:hAnsiTheme="minorHAnsi"/>
                <w:color w:val="000000"/>
                <w:sz w:val="22"/>
              </w:rPr>
              <w:t>2/2021</w:t>
            </w:r>
            <w:r w:rsidR="003A10BE">
              <w:rPr>
                <w:rStyle w:val="Teksttreci20"/>
                <w:rFonts w:asciiTheme="minorHAnsi" w:hAnsiTheme="minorHAnsi"/>
                <w:color w:val="000000"/>
                <w:sz w:val="22"/>
              </w:rPr>
              <w:t>/GMGL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4768B749" w:rsidR="00B64531" w:rsidRPr="00CA7ADB" w:rsidRDefault="00CA7ADB" w:rsidP="00417DEC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417DEC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2020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r. poz. 1</w:t>
            </w:r>
            <w:r w:rsidR="00417DEC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333 t.j. z późn.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186D66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186D66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186D66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186D66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186D66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186D66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186D66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186D66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B7A7E" w:rsidRPr="00715D28" w14:paraId="16636841" w14:textId="77777777" w:rsidTr="00DA45D8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DA45D8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6EF3CE68" w:rsidR="00402BF2" w:rsidRDefault="00402BF2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4B3BFE">
              <w:t xml:space="preserve"> potwierdzona</w:t>
            </w:r>
            <w:r w:rsidR="004B3BFE">
              <w:br/>
            </w:r>
            <w:r w:rsidR="007C44B7">
              <w:t>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186D66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4B3BFE">
            <w:pPr>
              <w:jc w:val="both"/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186D66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186D66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186D66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460DD393" w:rsidR="00042BAC" w:rsidRDefault="00042BAC" w:rsidP="004B3BFE">
            <w:pPr>
              <w:jc w:val="both"/>
            </w:pPr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="00417DEC">
              <w:rPr>
                <w:rFonts w:asciiTheme="minorHAnsi" w:hAnsiTheme="minorHAnsi"/>
              </w:rPr>
              <w:t>t.j. Dz.  U.  z  2020</w:t>
            </w:r>
            <w:r w:rsidRPr="00AD188D">
              <w:rPr>
                <w:rFonts w:asciiTheme="minorHAnsi" w:hAnsiTheme="minorHAnsi"/>
              </w:rPr>
              <w:t xml:space="preserve">  r. poz.   1</w:t>
            </w:r>
            <w:r w:rsidR="00417DEC">
              <w:rPr>
                <w:rFonts w:asciiTheme="minorHAnsi" w:hAnsiTheme="minorHAnsi"/>
              </w:rPr>
              <w:t>564 t.j. z późn.</w:t>
            </w:r>
            <w:r>
              <w:rPr>
                <w:rFonts w:asciiTheme="minorHAnsi" w:hAnsiTheme="minorHAnsi"/>
              </w:rPr>
              <w:t xml:space="preserve">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 w:rsidR="004B3BFE">
              <w:rPr>
                <w:rFonts w:asciiTheme="minorHAnsi" w:hAnsiTheme="minorHAnsi"/>
              </w:rPr>
              <w:t>a zwolnione jest</w:t>
            </w:r>
            <w:r w:rsidR="004B3BF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z opłaty skarbowej.</w:t>
            </w:r>
          </w:p>
        </w:tc>
        <w:tc>
          <w:tcPr>
            <w:tcW w:w="1559" w:type="dxa"/>
          </w:tcPr>
          <w:p w14:paraId="5585DF58" w14:textId="77777777" w:rsidR="00042BAC" w:rsidRDefault="00186D66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186D66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186D66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4B3BFE">
            <w:pPr>
              <w:jc w:val="both"/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186D66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3D327B87" w:rsidR="00A26694" w:rsidRPr="00B554C3" w:rsidRDefault="00D87EFD" w:rsidP="004B3BFE">
            <w:pPr>
              <w:jc w:val="both"/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</w:t>
            </w:r>
            <w:r w:rsidR="004B3BFE">
              <w:rPr>
                <w:bCs/>
                <w:iCs/>
                <w:shd w:val="clear" w:color="auto" w:fill="FFFFFF"/>
                <w:lang w:bidi="pl-PL"/>
              </w:rPr>
              <w:t>ym</w:t>
            </w:r>
            <w:r w:rsidR="004B3BFE">
              <w:rPr>
                <w:bCs/>
                <w:iCs/>
                <w:shd w:val="clear" w:color="auto" w:fill="FFFFFF"/>
                <w:lang w:bidi="pl-PL"/>
              </w:rPr>
              <w:br/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4B3BFE">
              <w:t xml:space="preserve"> potwierdzona</w:t>
            </w:r>
            <w:r w:rsidR="004B3BFE">
              <w:br/>
            </w:r>
            <w:r w:rsidR="007C44B7">
              <w:t>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186D66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186D66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51A2BA10" w:rsidR="00A26694" w:rsidRPr="00B554C3" w:rsidRDefault="00D87EFD" w:rsidP="004B3BFE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</w:t>
            </w:r>
            <w:r w:rsidR="004B3BFE">
              <w:rPr>
                <w:bCs/>
                <w:iCs/>
                <w:shd w:val="clear" w:color="auto" w:fill="FFFFFF"/>
                <w:lang w:bidi="pl-PL"/>
              </w:rPr>
              <w:br/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4B3BFE">
              <w:t xml:space="preserve"> potwierdzona</w:t>
            </w:r>
            <w:r w:rsidR="004B3BFE">
              <w:br/>
            </w:r>
            <w:r w:rsidR="007C44B7">
              <w:t>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186D66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186D66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362290B4" w:rsidR="00A26694" w:rsidRDefault="006B3ED3" w:rsidP="004B3BFE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>Grantobiorcy, Pełnomocnika</w:t>
            </w:r>
            <w:r w:rsidR="004B3BFE">
              <w:rPr>
                <w:rFonts w:asciiTheme="minorHAnsi" w:hAnsiTheme="minorHAnsi"/>
              </w:rPr>
              <w:br/>
            </w:r>
            <w:bookmarkStart w:id="1" w:name="_GoBack"/>
            <w:bookmarkEnd w:id="1"/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186D66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186D66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186D66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4B3BF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D2E89" w14:textId="77777777" w:rsidR="00186D66" w:rsidRDefault="00186D66" w:rsidP="00AC76F7">
      <w:pPr>
        <w:spacing w:after="0" w:line="240" w:lineRule="auto"/>
      </w:pPr>
      <w:r>
        <w:separator/>
      </w:r>
    </w:p>
  </w:endnote>
  <w:endnote w:type="continuationSeparator" w:id="0">
    <w:p w14:paraId="7D342AC5" w14:textId="77777777" w:rsidR="00186D66" w:rsidRDefault="00186D66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FE">
          <w:rPr>
            <w:noProof/>
          </w:rPr>
          <w:t>16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8C17" w14:textId="77777777" w:rsidR="00186D66" w:rsidRDefault="00186D66" w:rsidP="00AC76F7">
      <w:pPr>
        <w:spacing w:after="0" w:line="240" w:lineRule="auto"/>
      </w:pPr>
      <w:r>
        <w:separator/>
      </w:r>
    </w:p>
  </w:footnote>
  <w:footnote w:type="continuationSeparator" w:id="0">
    <w:p w14:paraId="7FEB7025" w14:textId="77777777" w:rsidR="00186D66" w:rsidRDefault="00186D66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97"/>
    <w:rsid w:val="00042BAC"/>
    <w:rsid w:val="000518BB"/>
    <w:rsid w:val="00060195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86D66"/>
    <w:rsid w:val="001953AE"/>
    <w:rsid w:val="001C3263"/>
    <w:rsid w:val="001D363A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302E64"/>
    <w:rsid w:val="00311D59"/>
    <w:rsid w:val="00316121"/>
    <w:rsid w:val="00317B7B"/>
    <w:rsid w:val="0036110E"/>
    <w:rsid w:val="0037643C"/>
    <w:rsid w:val="003A10BE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DEC"/>
    <w:rsid w:val="00417F99"/>
    <w:rsid w:val="00433A1E"/>
    <w:rsid w:val="0043565A"/>
    <w:rsid w:val="00447210"/>
    <w:rsid w:val="00450F51"/>
    <w:rsid w:val="00462975"/>
    <w:rsid w:val="00475AC7"/>
    <w:rsid w:val="004B3BFE"/>
    <w:rsid w:val="004B4738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70ACA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01242"/>
    <w:rsid w:val="00A211DD"/>
    <w:rsid w:val="00A26694"/>
    <w:rsid w:val="00A46B74"/>
    <w:rsid w:val="00A510E1"/>
    <w:rsid w:val="00A628C2"/>
    <w:rsid w:val="00A632C4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3A56"/>
    <w:rsid w:val="00BA47FE"/>
    <w:rsid w:val="00BA7E1A"/>
    <w:rsid w:val="00BB580C"/>
    <w:rsid w:val="00BD2851"/>
    <w:rsid w:val="00BD4695"/>
    <w:rsid w:val="00C02F85"/>
    <w:rsid w:val="00C04842"/>
    <w:rsid w:val="00C33C7D"/>
    <w:rsid w:val="00C33EDF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86258"/>
    <w:rsid w:val="00D87EFD"/>
    <w:rsid w:val="00DA45D8"/>
    <w:rsid w:val="00DA5619"/>
    <w:rsid w:val="00DC1488"/>
    <w:rsid w:val="00E27AA0"/>
    <w:rsid w:val="00E60D05"/>
    <w:rsid w:val="00E7261F"/>
    <w:rsid w:val="00E80058"/>
    <w:rsid w:val="00E83837"/>
    <w:rsid w:val="00E86434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B4647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9500-08D4-4741-AF4D-7A30702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16</Pages>
  <Words>2914</Words>
  <Characters>17487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43</cp:revision>
  <dcterms:created xsi:type="dcterms:W3CDTF">2020-06-20T17:27:00Z</dcterms:created>
  <dcterms:modified xsi:type="dcterms:W3CDTF">2021-04-28T10:48:00Z</dcterms:modified>
</cp:coreProperties>
</file>